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4B" w:rsidRDefault="00BA4377" w:rsidP="001A029A">
      <w:pPr>
        <w:pStyle w:val="Title"/>
      </w:pPr>
      <w:ins w:id="0" w:author="Eileen Thomas" w:date="2018-07-20T12:06:00Z">
        <w:r>
          <w:t xml:space="preserve">Loch Leven Curling Club </w:t>
        </w:r>
      </w:ins>
      <w:del w:id="1" w:author="Eileen Thomas" w:date="2018-07-20T12:06:00Z">
        <w:r w:rsidR="003D7B4B" w:rsidDel="00BA4377">
          <w:delText xml:space="preserve">U3A </w:delText>
        </w:r>
      </w:del>
      <w:r w:rsidR="003D7B4B">
        <w:t xml:space="preserve">Privacy Policy </w:t>
      </w:r>
      <w:del w:id="2" w:author="Eileen Thomas" w:date="2018-07-20T12:06:00Z">
        <w:r w:rsidR="00AE7966" w:rsidDel="00BA4377">
          <w:delText xml:space="preserve">– </w:delText>
        </w:r>
        <w:r w:rsidR="003D7B4B" w:rsidDel="00BA4377">
          <w:delText>EXAMPLE</w:delText>
        </w:r>
      </w:del>
    </w:p>
    <w:p w:rsidR="003D7B4B" w:rsidRDefault="00BA4377" w:rsidP="003D7B4B">
      <w:ins w:id="3" w:author="Eileen Thomas" w:date="2018-07-20T12:06:00Z">
        <w:r>
          <w:t xml:space="preserve">Loch Leven Curling Club </w:t>
        </w:r>
      </w:ins>
      <w:del w:id="4" w:author="Eileen Thomas" w:date="2018-07-20T12:06:00Z">
        <w:r w:rsidR="003D7B4B" w:rsidDel="00BA4377">
          <w:delText xml:space="preserve">_________ U3A </w:delText>
        </w:r>
      </w:del>
      <w:r w:rsidR="003D7B4B">
        <w:t>treats your privacy rights seriously. This privacy policy sets out how we will deal with your ‘personal information’, that is, information that could identify, or is related to the identity of, an individual.</w:t>
      </w:r>
    </w:p>
    <w:p w:rsidR="003D7B4B" w:rsidRDefault="003D7B4B" w:rsidP="001A029A">
      <w:pPr>
        <w:pStyle w:val="Heading2"/>
      </w:pPr>
      <w:r>
        <w:t>What personal information do we collect?</w:t>
      </w:r>
    </w:p>
    <w:p w:rsidR="003D7B4B" w:rsidRDefault="003D7B4B" w:rsidP="003D7B4B">
      <w:r>
        <w:t xml:space="preserve">When you express an interest in becoming a member of </w:t>
      </w:r>
      <w:ins w:id="5" w:author="Eileen Thomas" w:date="2018-07-20T12:06:00Z">
        <w:r w:rsidR="00BA4377">
          <w:t>Loch Leven Curling Club</w:t>
        </w:r>
      </w:ins>
      <w:del w:id="6" w:author="Eileen Thomas" w:date="2018-07-20T12:06:00Z">
        <w:r w:rsidDel="00BA4377">
          <w:delText>___________ U3A</w:delText>
        </w:r>
      </w:del>
      <w:r>
        <w:t xml:space="preserve"> you will be asked to provide certain information. This includes:</w:t>
      </w:r>
    </w:p>
    <w:p w:rsidR="003D7B4B" w:rsidRPr="00AE7966" w:rsidRDefault="003D7B4B" w:rsidP="001A029A">
      <w:pPr>
        <w:pStyle w:val="ListParagraph"/>
        <w:numPr>
          <w:ilvl w:val="0"/>
          <w:numId w:val="2"/>
        </w:numPr>
      </w:pPr>
      <w:proofErr w:type="gramStart"/>
      <w:r w:rsidRPr="003D7B4B">
        <w:t>your</w:t>
      </w:r>
      <w:proofErr w:type="gramEnd"/>
      <w:r w:rsidRPr="003D7B4B">
        <w:t xml:space="preserve"> name</w:t>
      </w:r>
    </w:p>
    <w:p w:rsidR="003D7B4B" w:rsidRPr="003D7B4B" w:rsidRDefault="003D7B4B" w:rsidP="001A029A">
      <w:pPr>
        <w:pStyle w:val="ListParagraph"/>
        <w:numPr>
          <w:ilvl w:val="0"/>
          <w:numId w:val="2"/>
        </w:numPr>
      </w:pPr>
      <w:proofErr w:type="gramStart"/>
      <w:r w:rsidRPr="003D7B4B">
        <w:t>home</w:t>
      </w:r>
      <w:proofErr w:type="gramEnd"/>
      <w:r w:rsidRPr="003D7B4B">
        <w:t xml:space="preserve"> address</w:t>
      </w:r>
    </w:p>
    <w:p w:rsidR="003D7B4B" w:rsidRPr="003D7B4B" w:rsidRDefault="003D7B4B" w:rsidP="001A029A">
      <w:pPr>
        <w:pStyle w:val="ListParagraph"/>
        <w:numPr>
          <w:ilvl w:val="0"/>
          <w:numId w:val="2"/>
        </w:numPr>
      </w:pPr>
      <w:proofErr w:type="gramStart"/>
      <w:r w:rsidRPr="003D7B4B">
        <w:t>email</w:t>
      </w:r>
      <w:proofErr w:type="gramEnd"/>
      <w:r w:rsidRPr="003D7B4B">
        <w:t xml:space="preserve"> address</w:t>
      </w:r>
    </w:p>
    <w:p w:rsidR="003D7B4B" w:rsidRPr="003D7B4B" w:rsidRDefault="003D7B4B" w:rsidP="001A029A">
      <w:pPr>
        <w:pStyle w:val="ListParagraph"/>
        <w:numPr>
          <w:ilvl w:val="0"/>
          <w:numId w:val="2"/>
        </w:numPr>
      </w:pPr>
      <w:proofErr w:type="gramStart"/>
      <w:r w:rsidRPr="003D7B4B">
        <w:t>telephone</w:t>
      </w:r>
      <w:proofErr w:type="gramEnd"/>
      <w:r w:rsidRPr="003D7B4B">
        <w:t xml:space="preserve"> number</w:t>
      </w:r>
    </w:p>
    <w:p w:rsidR="003D7B4B" w:rsidRPr="003D7B4B" w:rsidRDefault="003D7B4B" w:rsidP="001A029A">
      <w:pPr>
        <w:pStyle w:val="ListParagraph"/>
        <w:numPr>
          <w:ilvl w:val="0"/>
          <w:numId w:val="2"/>
        </w:numPr>
      </w:pPr>
      <w:proofErr w:type="gramStart"/>
      <w:r w:rsidRPr="003D7B4B">
        <w:t>your</w:t>
      </w:r>
      <w:proofErr w:type="gramEnd"/>
      <w:r w:rsidRPr="003D7B4B">
        <w:t xml:space="preserve"> </w:t>
      </w:r>
      <w:del w:id="7" w:author="Eileen Thomas" w:date="2018-07-20T12:07:00Z">
        <w:r w:rsidRPr="003D7B4B" w:rsidDel="00BA4377">
          <w:delText xml:space="preserve">subscription </w:delText>
        </w:r>
      </w:del>
      <w:ins w:id="8" w:author="Eileen Thomas" w:date="2018-07-20T12:07:00Z">
        <w:r w:rsidR="00BA4377">
          <w:t>playing</w:t>
        </w:r>
        <w:r w:rsidR="00BA4377" w:rsidRPr="003D7B4B">
          <w:t xml:space="preserve"> </w:t>
        </w:r>
      </w:ins>
      <w:r w:rsidRPr="003D7B4B">
        <w:t>preferences</w:t>
      </w:r>
    </w:p>
    <w:p w:rsidR="003D7B4B" w:rsidRPr="001A029A" w:rsidDel="00BA4377" w:rsidRDefault="003D7B4B" w:rsidP="001A029A">
      <w:pPr>
        <w:pStyle w:val="ListParagraph"/>
        <w:numPr>
          <w:ilvl w:val="0"/>
          <w:numId w:val="2"/>
        </w:numPr>
        <w:rPr>
          <w:del w:id="9" w:author="Eileen Thomas" w:date="2018-07-20T12:07:00Z"/>
          <w:i/>
          <w:highlight w:val="yellow"/>
        </w:rPr>
      </w:pPr>
      <w:del w:id="10" w:author="Eileen Thomas" w:date="2018-07-20T12:07:00Z">
        <w:r w:rsidRPr="001A029A" w:rsidDel="00BA4377">
          <w:rPr>
            <w:i/>
            <w:highlight w:val="yellow"/>
          </w:rPr>
          <w:delText>add any other data that you ask for</w:delText>
        </w:r>
      </w:del>
    </w:p>
    <w:p w:rsidR="003D7B4B" w:rsidRDefault="003D7B4B" w:rsidP="001A029A">
      <w:pPr>
        <w:pStyle w:val="Heading2"/>
      </w:pPr>
      <w:r>
        <w:t>How do we collect this personal information?</w:t>
      </w:r>
    </w:p>
    <w:p w:rsidR="003D7B4B" w:rsidRDefault="003D7B4B" w:rsidP="003D7B4B">
      <w:r>
        <w:t>All the information collected is obtained directly from you.</w:t>
      </w:r>
      <w:del w:id="11" w:author="Eileen Thomas" w:date="2018-07-20T12:07:00Z">
        <w:r w:rsidDel="00BA4377">
          <w:delText xml:space="preserve"> This is usually at the point of your initial registration.</w:delText>
        </w:r>
      </w:del>
      <w:r>
        <w:t xml:space="preserve"> The information will be collected via membership forms or online contact forms. The lawful basis for collecting and storing your information is due to the contractual relationship that you, as a member, have with </w:t>
      </w:r>
      <w:ins w:id="12" w:author="Eileen Thomas" w:date="2018-07-20T12:07:00Z">
        <w:r w:rsidR="00BA4377">
          <w:t>Loch Leven Curling Club</w:t>
        </w:r>
      </w:ins>
      <w:del w:id="13" w:author="Eileen Thomas" w:date="2018-07-20T12:07:00Z">
        <w:r w:rsidDel="00BA4377">
          <w:delText>the U3A</w:delText>
        </w:r>
      </w:del>
      <w:r>
        <w:t xml:space="preserve">. In order to inform you about the </w:t>
      </w:r>
      <w:del w:id="14" w:author="Eileen Thomas" w:date="2018-07-20T12:08:00Z">
        <w:r w:rsidDel="00BA4377">
          <w:delText xml:space="preserve">groups, </w:delText>
        </w:r>
      </w:del>
      <w:r>
        <w:t>activities and events that you can access as a member we need to store and process a certain amount of personal data.</w:t>
      </w:r>
    </w:p>
    <w:p w:rsidR="003D7B4B" w:rsidRPr="001A029A" w:rsidDel="00BA4377" w:rsidRDefault="003D7B4B" w:rsidP="003D7B4B">
      <w:pPr>
        <w:rPr>
          <w:del w:id="15" w:author="Eileen Thomas" w:date="2018-07-20T12:08:00Z"/>
          <w:i/>
        </w:rPr>
      </w:pPr>
      <w:del w:id="16" w:author="Eileen Thomas" w:date="2018-07-20T12:08:00Z">
        <w:r w:rsidRPr="001A029A" w:rsidDel="00BA4377">
          <w:rPr>
            <w:i/>
            <w:highlight w:val="yellow"/>
          </w:rPr>
          <w:delText>Are there other ways that you collect information – are these appropriate and/or necessary?</w:delText>
        </w:r>
      </w:del>
    </w:p>
    <w:p w:rsidR="003D7B4B" w:rsidRDefault="003D7B4B" w:rsidP="001A029A">
      <w:pPr>
        <w:pStyle w:val="Heading2"/>
      </w:pPr>
      <w:r>
        <w:t>How do we use your p</w:t>
      </w:r>
      <w:bookmarkStart w:id="17" w:name="_GoBack"/>
      <w:bookmarkEnd w:id="17"/>
      <w:r>
        <w:t>ersonal information?</w:t>
      </w:r>
    </w:p>
    <w:p w:rsidR="003D7B4B" w:rsidRDefault="003D7B4B" w:rsidP="003D7B4B">
      <w:r>
        <w:t xml:space="preserve">We use your personal information: </w:t>
      </w:r>
    </w:p>
    <w:p w:rsidR="003D7B4B" w:rsidRDefault="003D7B4B" w:rsidP="001A029A">
      <w:pPr>
        <w:pStyle w:val="ListParagraph"/>
        <w:numPr>
          <w:ilvl w:val="0"/>
          <w:numId w:val="2"/>
        </w:numPr>
      </w:pPr>
      <w:r>
        <w:t xml:space="preserve">To provide </w:t>
      </w:r>
      <w:del w:id="18" w:author="Eileen Thomas" w:date="2018-07-20T12:08:00Z">
        <w:r w:rsidDel="00BA4377">
          <w:delText>our U3A</w:delText>
        </w:r>
      </w:del>
      <w:ins w:id="19" w:author="Eileen Thomas" w:date="2018-07-20T12:08:00Z">
        <w:r w:rsidR="00BA4377">
          <w:t>information on Loch Leven Curling Club</w:t>
        </w:r>
      </w:ins>
      <w:r>
        <w:t xml:space="preserve"> activities </w:t>
      </w:r>
      <w:del w:id="20" w:author="Eileen Thomas" w:date="2018-07-20T12:08:00Z">
        <w:r w:rsidDel="00BA4377">
          <w:delText>and services to you</w:delText>
        </w:r>
      </w:del>
      <w:r>
        <w:tab/>
      </w:r>
    </w:p>
    <w:p w:rsidR="00BA4377" w:rsidRDefault="003D7B4B" w:rsidP="001A029A">
      <w:pPr>
        <w:pStyle w:val="ListParagraph"/>
        <w:numPr>
          <w:ilvl w:val="0"/>
          <w:numId w:val="2"/>
        </w:numPr>
        <w:rPr>
          <w:ins w:id="21" w:author="Eileen Thomas" w:date="2018-07-20T12:09:00Z"/>
        </w:rPr>
      </w:pPr>
      <w:r>
        <w:t xml:space="preserve">For administration, planning and management of </w:t>
      </w:r>
      <w:ins w:id="22" w:author="Eileen Thomas" w:date="2018-07-20T12:08:00Z">
        <w:r w:rsidR="00BA4377">
          <w:t>Loch Leven Curling Club</w:t>
        </w:r>
      </w:ins>
    </w:p>
    <w:p w:rsidR="003D7B4B" w:rsidDel="00BA4377" w:rsidRDefault="003D7B4B" w:rsidP="001A029A">
      <w:pPr>
        <w:pStyle w:val="ListParagraph"/>
        <w:numPr>
          <w:ilvl w:val="0"/>
          <w:numId w:val="2"/>
          <w:ins w:id="23" w:author="Eileen Thomas" w:date="2018-07-20T12:09:00Z"/>
        </w:numPr>
        <w:rPr>
          <w:del w:id="24" w:author="Eileen Thomas" w:date="2018-07-20T12:08:00Z"/>
        </w:rPr>
      </w:pPr>
      <w:del w:id="25" w:author="Eileen Thomas" w:date="2018-07-20T12:08:00Z">
        <w:r w:rsidDel="00BA4377">
          <w:delText>our U3A</w:delText>
        </w:r>
      </w:del>
    </w:p>
    <w:p w:rsidR="003D7B4B" w:rsidDel="00BA4377" w:rsidRDefault="003D7B4B" w:rsidP="001A029A">
      <w:pPr>
        <w:pStyle w:val="ListParagraph"/>
        <w:numPr>
          <w:ilvl w:val="0"/>
          <w:numId w:val="2"/>
        </w:numPr>
        <w:rPr>
          <w:del w:id="26" w:author="Eileen Thomas" w:date="2018-07-20T12:09:00Z"/>
        </w:rPr>
      </w:pPr>
      <w:del w:id="27" w:author="Eileen Thomas" w:date="2018-07-20T12:09:00Z">
        <w:r w:rsidDel="00BA4377">
          <w:delText>To communicate with you about your group activities</w:delText>
        </w:r>
      </w:del>
    </w:p>
    <w:p w:rsidR="003D7B4B" w:rsidRDefault="003D7B4B" w:rsidP="001A029A">
      <w:pPr>
        <w:pStyle w:val="ListParagraph"/>
        <w:numPr>
          <w:ilvl w:val="0"/>
          <w:numId w:val="2"/>
        </w:numPr>
      </w:pPr>
      <w:r>
        <w:t xml:space="preserve">To monitor, develop and improve the provision of </w:t>
      </w:r>
      <w:ins w:id="28" w:author="Eileen Thomas" w:date="2018-07-20T12:09:00Z">
        <w:r w:rsidR="00BA4377">
          <w:t>Loch Leven Curling Club</w:t>
        </w:r>
      </w:ins>
      <w:del w:id="29" w:author="Eileen Thomas" w:date="2018-07-20T12:09:00Z">
        <w:r w:rsidDel="00BA4377">
          <w:delText>our U3A</w:delText>
        </w:r>
      </w:del>
      <w:r>
        <w:t xml:space="preserve"> activity</w:t>
      </w:r>
    </w:p>
    <w:p w:rsidR="003D7B4B" w:rsidRDefault="003D7B4B" w:rsidP="003D7B4B">
      <w:r>
        <w:t>We</w:t>
      </w:r>
      <w:ins w:id="30" w:author="Eileen Thomas" w:date="2018-07-20T12:10:00Z">
        <w:r w:rsidR="00BA4377">
          <w:t xml:space="preserve"> may</w:t>
        </w:r>
      </w:ins>
      <w:del w:id="31" w:author="Eileen Thomas" w:date="2018-07-20T12:10:00Z">
        <w:r w:rsidDel="00BA4377">
          <w:delText>’ll</w:delText>
        </w:r>
      </w:del>
      <w:r>
        <w:t xml:space="preserve"> send you messages by email, post, other digital methods and telephone to advise you of </w:t>
      </w:r>
      <w:ins w:id="32" w:author="Eileen Thomas" w:date="2018-07-20T12:09:00Z">
        <w:r w:rsidR="00BA4377">
          <w:t xml:space="preserve">Loch Leven Curling Club </w:t>
        </w:r>
      </w:ins>
      <w:del w:id="33" w:author="Eileen Thomas" w:date="2018-07-20T12:09:00Z">
        <w:r w:rsidDel="00BA4377">
          <w:delText xml:space="preserve">U3A </w:delText>
        </w:r>
      </w:del>
      <w:r>
        <w:t xml:space="preserve">activities. </w:t>
      </w:r>
    </w:p>
    <w:p w:rsidR="003D7B4B" w:rsidRDefault="003D7B4B" w:rsidP="001A029A">
      <w:pPr>
        <w:pStyle w:val="Heading2"/>
      </w:pPr>
      <w:r>
        <w:t>Who do we share your personal information with</w:t>
      </w:r>
    </w:p>
    <w:p w:rsidR="003D7B4B" w:rsidRDefault="003D7B4B" w:rsidP="003D7B4B">
      <w:r>
        <w:t>We may disclose information about you, including your personal information</w:t>
      </w:r>
    </w:p>
    <w:p w:rsidR="00C47E3C" w:rsidRDefault="003D7B4B" w:rsidP="001A029A">
      <w:pPr>
        <w:pStyle w:val="ListParagraph"/>
        <w:numPr>
          <w:ilvl w:val="0"/>
          <w:numId w:val="2"/>
        </w:numPr>
        <w:rPr>
          <w:ins w:id="34" w:author="Eileen Thomas" w:date="2018-07-20T12:31:00Z"/>
        </w:rPr>
      </w:pPr>
      <w:r>
        <w:t xml:space="preserve">Internally - to committee members </w:t>
      </w:r>
      <w:del w:id="35" w:author="Eileen Thomas" w:date="2018-07-20T12:10:00Z">
        <w:r w:rsidDel="00BA4377">
          <w:delText xml:space="preserve">and group conveners </w:delText>
        </w:r>
      </w:del>
      <w:r>
        <w:t xml:space="preserve">– as required to facilitate your participation in </w:t>
      </w:r>
      <w:ins w:id="36" w:author="Eileen Thomas" w:date="2018-07-20T12:10:00Z">
        <w:r w:rsidR="00BA4377">
          <w:t xml:space="preserve">Loch Leven Curling Club </w:t>
        </w:r>
      </w:ins>
      <w:del w:id="37" w:author="Eileen Thomas" w:date="2018-07-20T12:10:00Z">
        <w:r w:rsidDel="00BA4377">
          <w:delText xml:space="preserve">our U3A </w:delText>
        </w:r>
      </w:del>
      <w:r>
        <w:t>activities</w:t>
      </w:r>
    </w:p>
    <w:p w:rsidR="003D7B4B" w:rsidRDefault="00C47E3C" w:rsidP="001A029A">
      <w:pPr>
        <w:pStyle w:val="ListParagraph"/>
        <w:numPr>
          <w:ilvl w:val="0"/>
          <w:numId w:val="2"/>
          <w:ins w:id="38" w:author="Eileen Thomas" w:date="2018-07-20T12:31:00Z"/>
        </w:numPr>
      </w:pPr>
      <w:ins w:id="39" w:author="Eileen Thomas" w:date="2018-07-20T12:31:00Z">
        <w:r>
          <w:t xml:space="preserve">Your name will appear on our website </w:t>
        </w:r>
      </w:ins>
      <w:ins w:id="40" w:author="Eileen Thomas" w:date="2018-07-20T12:33:00Z">
        <w:r>
          <w:t>pages, showing</w:t>
        </w:r>
      </w:ins>
      <w:ins w:id="41" w:author="Eileen Thomas" w:date="2018-07-20T12:31:00Z">
        <w:r>
          <w:t xml:space="preserve"> teams and results</w:t>
        </w:r>
      </w:ins>
      <w:del w:id="42" w:author="Eileen Thomas" w:date="2018-07-20T12:31:00Z">
        <w:r w:rsidR="003D7B4B" w:rsidDel="00C47E3C">
          <w:delText xml:space="preserve">; </w:delText>
        </w:r>
      </w:del>
    </w:p>
    <w:p w:rsidR="003D7B4B" w:rsidRDefault="003D7B4B" w:rsidP="001A029A">
      <w:pPr>
        <w:pStyle w:val="ListParagraph"/>
        <w:numPr>
          <w:ilvl w:val="0"/>
          <w:numId w:val="2"/>
        </w:numPr>
      </w:pPr>
      <w:r>
        <w:t xml:space="preserve">Externally – with your consent for </w:t>
      </w:r>
      <w:del w:id="43" w:author="Eileen Thomas" w:date="2018-07-20T12:11:00Z">
        <w:r w:rsidDel="00D476F6">
          <w:delText xml:space="preserve">products or </w:delText>
        </w:r>
      </w:del>
      <w:r>
        <w:t xml:space="preserve">services </w:t>
      </w:r>
      <w:del w:id="44" w:author="Eileen Thomas" w:date="2018-07-20T12:10:00Z">
        <w:r w:rsidDel="00BA4377">
          <w:delText>such as direct mailing for the the Trust magazines – Third Age Trust and Sources;</w:delText>
        </w:r>
      </w:del>
      <w:ins w:id="45" w:author="Eileen Thomas" w:date="2018-07-20T12:10:00Z">
        <w:r w:rsidR="00BA4377">
          <w:t>from Scottish Curling</w:t>
        </w:r>
      </w:ins>
    </w:p>
    <w:p w:rsidR="003D7B4B" w:rsidRDefault="003D7B4B" w:rsidP="001A029A">
      <w:pPr>
        <w:pStyle w:val="ListParagraph"/>
        <w:numPr>
          <w:ilvl w:val="0"/>
          <w:numId w:val="2"/>
        </w:numPr>
      </w:pPr>
      <w:r>
        <w:t>If we have a statutory duty to disclose it for other legal and regulatory reasons.</w:t>
      </w:r>
    </w:p>
    <w:p w:rsidR="003D7B4B" w:rsidRDefault="003D7B4B" w:rsidP="003D7B4B">
      <w:r>
        <w:t xml:space="preserve">Where we need to share your information outside of the U3A we will seek your consent and inform you as to </w:t>
      </w:r>
      <w:ins w:id="46" w:author="Eileen Thomas" w:date="2018-07-20T12:11:00Z">
        <w:r w:rsidR="00D476F6">
          <w:t xml:space="preserve">with whom </w:t>
        </w:r>
      </w:ins>
      <w:del w:id="47" w:author="Eileen Thomas" w:date="2018-07-20T12:11:00Z">
        <w:r w:rsidDel="00D476F6">
          <w:delText xml:space="preserve">who </w:delText>
        </w:r>
      </w:del>
      <w:r>
        <w:t>the information will be shared</w:t>
      </w:r>
      <w:ins w:id="48" w:author="Eileen Thomas" w:date="2018-07-20T12:11:00Z">
        <w:r w:rsidR="00D476F6">
          <w:t>,</w:t>
        </w:r>
      </w:ins>
      <w:r>
        <w:t xml:space="preserve"> </w:t>
      </w:r>
      <w:del w:id="49" w:author="Eileen Thomas" w:date="2018-07-20T12:11:00Z">
        <w:r w:rsidDel="00D476F6">
          <w:delText xml:space="preserve">with </w:delText>
        </w:r>
      </w:del>
      <w:r>
        <w:t>and for what purpose.</w:t>
      </w:r>
    </w:p>
    <w:p w:rsidR="003D7B4B" w:rsidRDefault="003D7B4B" w:rsidP="001A029A">
      <w:pPr>
        <w:pStyle w:val="Heading2"/>
      </w:pPr>
      <w:r>
        <w:t>How long do we keep your personal information</w:t>
      </w:r>
    </w:p>
    <w:p w:rsidR="003D7B4B" w:rsidRDefault="003D7B4B" w:rsidP="003D7B4B">
      <w:r>
        <w:t>We need to keep your information so that we can provide our services to you. In most instances information about your membership will not be stored for longer than 12 months. The exceptions to this are instances where there may be legal or insurance circumstances that require information to be held for longer whilst the issues are investigated or resolved. Where this is the case member/s will be informed as to how long the information will be held for and when it is deleted.</w:t>
      </w:r>
    </w:p>
    <w:p w:rsidR="003D7B4B" w:rsidRDefault="003D7B4B" w:rsidP="001A029A">
      <w:pPr>
        <w:pStyle w:val="Heading2"/>
      </w:pPr>
      <w:r>
        <w:t>How your information can be updated or corrected</w:t>
      </w:r>
    </w:p>
    <w:p w:rsidR="003D7B4B" w:rsidRDefault="003D7B4B" w:rsidP="003D7B4B">
      <w:r>
        <w:t>To ensure the information we hold is accurate and up to date, member's need to inform</w:t>
      </w:r>
      <w:ins w:id="50" w:author="Eileen Thomas" w:date="2018-07-20T12:12:00Z">
        <w:r w:rsidR="00D476F6">
          <w:t xml:space="preserve"> Loch Leven Curling Club </w:t>
        </w:r>
      </w:ins>
      <w:del w:id="51" w:author="Eileen Thomas" w:date="2018-07-20T12:12:00Z">
        <w:r w:rsidDel="00D476F6">
          <w:delText xml:space="preserve"> the U3A </w:delText>
        </w:r>
      </w:del>
      <w:r>
        <w:t xml:space="preserve">as to any changes to their personal information. You can do this by contacting the </w:t>
      </w:r>
      <w:del w:id="52" w:author="Eileen Thomas" w:date="2018-07-20T12:12:00Z">
        <w:r w:rsidDel="00D476F6">
          <w:delText xml:space="preserve">membership </w:delText>
        </w:r>
      </w:del>
      <w:r>
        <w:t xml:space="preserve">secretary </w:t>
      </w:r>
      <w:del w:id="53" w:author="Eileen Thomas" w:date="2018-07-20T12:12:00Z">
        <w:r w:rsidDel="00D476F6">
          <w:delText xml:space="preserve">on </w:delText>
        </w:r>
      </w:del>
      <w:ins w:id="54" w:author="Eileen Thomas" w:date="2018-07-20T12:12:00Z">
        <w:r w:rsidR="00D476F6">
          <w:t>by email</w:t>
        </w:r>
      </w:ins>
      <w:ins w:id="55" w:author="Eileen Thomas" w:date="2018-07-20T12:29:00Z">
        <w:r w:rsidR="00C47E3C">
          <w:t xml:space="preserve">: </w:t>
        </w:r>
      </w:ins>
      <w:ins w:id="56" w:author="Eileen Thomas" w:date="2018-07-20T12:28:00Z">
        <w:r w:rsidR="00C47E3C">
          <w:fldChar w:fldCharType="begin"/>
        </w:r>
        <w:r w:rsidR="00C47E3C">
          <w:instrText xml:space="preserve"> HYPERLINK "mailto:  lochlevencc@gmail.com" </w:instrText>
        </w:r>
        <w:r w:rsidR="00C47E3C">
          <w:fldChar w:fldCharType="separate"/>
        </w:r>
        <w:r w:rsidR="00C47E3C" w:rsidRPr="00C47E3C">
          <w:rPr>
            <w:rStyle w:val="Hyperlink"/>
          </w:rPr>
          <w:t>lochleven</w:t>
        </w:r>
        <w:r w:rsidR="00C47E3C" w:rsidRPr="00C47E3C">
          <w:rPr>
            <w:rStyle w:val="Hyperlink"/>
          </w:rPr>
          <w:t>c</w:t>
        </w:r>
        <w:r w:rsidR="00C47E3C" w:rsidRPr="00C47E3C">
          <w:rPr>
            <w:rStyle w:val="Hyperlink"/>
          </w:rPr>
          <w:t>c@gmail.com</w:t>
        </w:r>
        <w:r w:rsidR="00C47E3C">
          <w:fldChar w:fldCharType="end"/>
        </w:r>
      </w:ins>
      <w:del w:id="57" w:author="Eileen Thomas" w:date="2018-07-20T12:13:00Z">
        <w:r w:rsidDel="00D476F6">
          <w:delText>_____________________</w:delText>
        </w:r>
      </w:del>
      <w:r>
        <w:t xml:space="preserve"> </w:t>
      </w:r>
      <w:del w:id="58" w:author="Eileen Thomas" w:date="2018-07-20T12:13:00Z">
        <w:r w:rsidDel="00D476F6">
          <w:delText xml:space="preserve">or _____________________ </w:delText>
        </w:r>
      </w:del>
      <w:proofErr w:type="gramStart"/>
      <w:r>
        <w:t>On</w:t>
      </w:r>
      <w:proofErr w:type="gramEnd"/>
      <w:r>
        <w:t xml:space="preserve"> an annual basis you will have the opportunity to update your information, as required, via the membership renewal process. Should you wish to view the information that </w:t>
      </w:r>
      <w:ins w:id="59" w:author="Eileen Thomas" w:date="2018-07-20T12:14:00Z">
        <w:r w:rsidR="00D476F6">
          <w:t xml:space="preserve">Loch Leven Curling Club </w:t>
        </w:r>
      </w:ins>
      <w:del w:id="60" w:author="Eileen Thomas" w:date="2018-07-20T12:14:00Z">
        <w:r w:rsidDel="00D476F6">
          <w:delText xml:space="preserve">the U3A </w:delText>
        </w:r>
      </w:del>
      <w:r>
        <w:t xml:space="preserve">holds on you, you can make this request by contacting the </w:t>
      </w:r>
      <w:del w:id="61" w:author="Eileen Thomas" w:date="2018-07-20T12:14:00Z">
        <w:r w:rsidDel="00D476F6">
          <w:delText xml:space="preserve">membership </w:delText>
        </w:r>
      </w:del>
      <w:r>
        <w:t>secretary – as detailed above. There may be certain circumstances where we are not able to comply with this request. This would include where the information may contain references to other individuals or for legal, investigative or security reasons. Otherwise we will usually respond within 14 days of the request being made.</w:t>
      </w:r>
    </w:p>
    <w:p w:rsidR="00C47E3C" w:rsidRDefault="003D7B4B">
      <w:pPr>
        <w:pStyle w:val="Heading2"/>
        <w:spacing w:line="240" w:lineRule="auto"/>
        <w:pPrChange w:id="62" w:author="Eileen Thomas" w:date="2018-07-20T12:20:00Z">
          <w:pPr>
            <w:pStyle w:val="Heading2"/>
          </w:pPr>
        </w:pPrChange>
      </w:pPr>
      <w:r>
        <w:t>How do we store your personal information</w:t>
      </w:r>
    </w:p>
    <w:p w:rsidR="00C47E3C" w:rsidRDefault="003D7B4B" w:rsidP="00C47E3C">
      <w:pPr>
        <w:spacing w:line="240" w:lineRule="auto"/>
        <w:rPr>
          <w:ins w:id="63" w:author="Eileen Thomas" w:date="2018-07-20T12:26:00Z"/>
        </w:rPr>
        <w:pPrChange w:id="64" w:author="Eileen Thomas" w:date="2018-07-20T12:26:00Z">
          <w:pPr>
            <w:spacing w:line="240" w:lineRule="auto"/>
          </w:pPr>
        </w:pPrChange>
      </w:pPr>
      <w:del w:id="65" w:author="Eileen Thomas" w:date="2018-07-20T12:15:00Z">
        <w:r w:rsidDel="00D476F6">
          <w:delText xml:space="preserve">We have in place a range of security safeguards to protect your personal information against loss or theft, as well as unauthorised access, disclosure, copying, use or modification. Security measures include technological measures such as Secure Socket Layer (SSL) encryption, which creates a secure connection with your browser when you register and login into our online services. (You need to check the security settings of your website and consider how you store and delete information that is collected via the website) </w:delText>
        </w:r>
      </w:del>
      <w:r>
        <w:t xml:space="preserve">Your membership information is held on a </w:t>
      </w:r>
      <w:del w:id="66" w:author="Eileen Thomas" w:date="2018-07-20T12:15:00Z">
        <w:r w:rsidDel="00D476F6">
          <w:delText>database/</w:delText>
        </w:r>
      </w:del>
      <w:r>
        <w:t xml:space="preserve">spreadsheet </w:t>
      </w:r>
      <w:del w:id="67" w:author="Eileen Thomas" w:date="2018-07-20T12:15:00Z">
        <w:r w:rsidDel="00D476F6">
          <w:delText>(whichever applies)</w:delText>
        </w:r>
      </w:del>
      <w:r>
        <w:t xml:space="preserve"> and accessed by Committee Members</w:t>
      </w:r>
    </w:p>
    <w:p w:rsidR="00C47E3C" w:rsidRDefault="00D476F6" w:rsidP="00C47E3C">
      <w:pPr>
        <w:numPr>
          <w:ins w:id="68" w:author="Eileen Thomas" w:date="2018-07-20T12:26:00Z"/>
        </w:numPr>
        <w:spacing w:line="240" w:lineRule="auto"/>
        <w:rPr>
          <w:ins w:id="69" w:author="Eileen Thomas" w:date="2018-07-20T12:15:00Z"/>
        </w:rPr>
        <w:pPrChange w:id="70" w:author="Eileen Thomas" w:date="2018-07-20T12:26:00Z">
          <w:pPr/>
        </w:pPrChange>
      </w:pPr>
      <w:ins w:id="71" w:author="Eileen Thomas" w:date="2018-07-20T12:18:00Z">
        <w:r>
          <w:t xml:space="preserve">Your email address is </w:t>
        </w:r>
      </w:ins>
      <w:ins w:id="72" w:author="Eileen Thomas" w:date="2018-07-20T12:19:00Z">
        <w:r>
          <w:t xml:space="preserve">also </w:t>
        </w:r>
      </w:ins>
      <w:ins w:id="73" w:author="Eileen Thomas" w:date="2018-07-20T12:18:00Z">
        <w:r>
          <w:t xml:space="preserve">stored on the </w:t>
        </w:r>
        <w:proofErr w:type="spellStart"/>
        <w:r>
          <w:t>lochlevencc</w:t>
        </w:r>
        <w:proofErr w:type="spellEnd"/>
        <w:r>
          <w:t xml:space="preserve"> </w:t>
        </w:r>
        <w:proofErr w:type="spellStart"/>
        <w:r>
          <w:t>gmail</w:t>
        </w:r>
        <w:proofErr w:type="spellEnd"/>
        <w:r>
          <w:t xml:space="preserve"> account</w:t>
        </w:r>
      </w:ins>
      <w:r w:rsidR="003D7B4B">
        <w:t xml:space="preserve"> </w:t>
      </w:r>
      <w:ins w:id="74" w:author="Eileen Thomas" w:date="2018-07-20T12:19:00Z">
        <w:r>
          <w:t>contact list</w:t>
        </w:r>
      </w:ins>
    </w:p>
    <w:p w:rsidR="00C47E3C" w:rsidRPr="00C47E3C" w:rsidRDefault="00C47E3C" w:rsidP="00C47E3C">
      <w:pPr>
        <w:pStyle w:val="Heading2"/>
        <w:numPr>
          <w:ins w:id="75" w:author="Eileen Thomas" w:date="2018-07-20T12:25:00Z"/>
        </w:numPr>
        <w:spacing w:line="240" w:lineRule="auto"/>
        <w:rPr>
          <w:ins w:id="76" w:author="Eileen Thomas" w:date="2018-07-20T12:25:00Z"/>
        </w:rPr>
      </w:pPr>
      <w:ins w:id="77" w:author="Eileen Thomas" w:date="2018-07-20T12:25:00Z">
        <w:r w:rsidRPr="00C47E3C">
          <w:t>Availability and changes to this policy</w:t>
        </w:r>
      </w:ins>
    </w:p>
    <w:p w:rsidR="003D7B4B" w:rsidRPr="00C47E3C" w:rsidDel="00D476F6" w:rsidRDefault="0003187D" w:rsidP="003D7B4B">
      <w:pPr>
        <w:numPr>
          <w:ins w:id="78" w:author="Eileen Thomas" w:date="2018-07-20T12:15:00Z"/>
        </w:numPr>
        <w:rPr>
          <w:del w:id="79" w:author="Eileen Thomas" w:date="2018-07-20T12:15:00Z"/>
          <w:rFonts w:cstheme="majorHAnsi"/>
          <w:rPrChange w:id="80" w:author="Eileen Thomas" w:date="2018-07-20T12:24:00Z">
            <w:rPr>
              <w:del w:id="81" w:author="Eileen Thomas" w:date="2018-07-20T12:15:00Z"/>
            </w:rPr>
          </w:rPrChange>
        </w:rPr>
      </w:pPr>
      <w:del w:id="82" w:author="Eileen Thomas" w:date="2018-07-20T12:15:00Z">
        <w:r w:rsidRPr="00C47E3C">
          <w:rPr>
            <w:rFonts w:cstheme="majorHAnsi"/>
            <w:rPrChange w:id="83" w:author="Eileen Thomas" w:date="2018-07-20T12:24:00Z">
              <w:rPr/>
            </w:rPrChange>
          </w:rPr>
          <w:delText>and Group Conveners – as appropriate.</w:delText>
        </w:r>
      </w:del>
    </w:p>
    <w:p w:rsidR="00C47E3C" w:rsidRPr="00C47E3C" w:rsidDel="00C47E3C" w:rsidRDefault="0003187D">
      <w:pPr>
        <w:rPr>
          <w:del w:id="84" w:author="Eileen Thomas" w:date="2018-07-20T12:25:00Z"/>
          <w:rFonts w:cstheme="majorHAnsi"/>
          <w:rPrChange w:id="85" w:author="Eileen Thomas" w:date="2018-07-20T12:24:00Z">
            <w:rPr>
              <w:del w:id="86" w:author="Eileen Thomas" w:date="2018-07-20T12:25:00Z"/>
            </w:rPr>
          </w:rPrChange>
        </w:rPr>
        <w:pPrChange w:id="87" w:author="Eileen Thomas" w:date="2018-07-20T12:15:00Z">
          <w:pPr>
            <w:pStyle w:val="Heading2"/>
          </w:pPr>
        </w:pPrChange>
      </w:pPr>
      <w:del w:id="88" w:author="Eileen Thomas" w:date="2018-07-20T12:25:00Z">
        <w:r w:rsidRPr="00C47E3C" w:rsidDel="00C47E3C">
          <w:rPr>
            <w:rFonts w:cstheme="majorHAnsi"/>
            <w:rPrChange w:id="89" w:author="Eileen Thomas" w:date="2018-07-20T12:24:00Z">
              <w:rPr/>
            </w:rPrChange>
          </w:rPr>
          <w:delText>Availability and changes to this policy</w:delText>
        </w:r>
      </w:del>
    </w:p>
    <w:p w:rsidR="003D7B4B" w:rsidRDefault="003D7B4B" w:rsidP="003D7B4B">
      <w:r>
        <w:t xml:space="preserve">This policy is available </w:t>
      </w:r>
      <w:ins w:id="90" w:author="Eileen Thomas" w:date="2018-07-20T12:16:00Z">
        <w:r w:rsidR="0003187D" w:rsidRPr="0003187D">
          <w:rPr>
            <w:i/>
            <w:rPrChange w:id="91" w:author="Eileen Thomas" w:date="2018-07-20T12:16:00Z">
              <w:rPr>
                <w:rFonts w:asciiTheme="majorHAnsi" w:eastAsiaTheme="majorEastAsia" w:hAnsiTheme="majorHAnsi" w:cstheme="majorBidi"/>
                <w:i/>
                <w:color w:val="2F5496" w:themeColor="accent1" w:themeShade="BF"/>
                <w:sz w:val="26"/>
                <w:szCs w:val="26"/>
                <w:highlight w:val="yellow"/>
              </w:rPr>
            </w:rPrChange>
          </w:rPr>
          <w:t xml:space="preserve">from our website or on request from the secretary. </w:t>
        </w:r>
      </w:ins>
      <w:del w:id="92" w:author="Eileen Thomas" w:date="2018-07-20T12:16:00Z">
        <w:r w:rsidR="0003187D" w:rsidRPr="0003187D">
          <w:rPr>
            <w:i/>
            <w:rPrChange w:id="93" w:author="Eileen Thomas" w:date="2018-07-20T12:16:00Z">
              <w:rPr>
                <w:rFonts w:asciiTheme="majorHAnsi" w:eastAsiaTheme="majorEastAsia" w:hAnsiTheme="majorHAnsi" w:cstheme="majorBidi"/>
                <w:i/>
                <w:color w:val="2F5496" w:themeColor="accent1" w:themeShade="BF"/>
                <w:sz w:val="26"/>
                <w:szCs w:val="26"/>
                <w:highlight w:val="yellow"/>
              </w:rPr>
            </w:rPrChange>
          </w:rPr>
          <w:delText>XXXXXXX (detail where members can access the policy)</w:delText>
        </w:r>
        <w:r w:rsidRPr="00D476F6" w:rsidDel="00D476F6">
          <w:delText xml:space="preserve">. </w:delText>
        </w:r>
      </w:del>
      <w:r w:rsidRPr="00D476F6">
        <w:t>This</w:t>
      </w:r>
      <w:r>
        <w:t xml:space="preserve"> policy may change from time to time. If we make any material changes we will make members aware of </w:t>
      </w:r>
      <w:r w:rsidRPr="00D476F6">
        <w:t xml:space="preserve">this </w:t>
      </w:r>
      <w:r w:rsidR="0003187D" w:rsidRPr="0003187D">
        <w:rPr>
          <w:i/>
          <w:rPrChange w:id="94" w:author="Eileen Thomas" w:date="2018-07-20T12:17:00Z">
            <w:rPr>
              <w:rFonts w:asciiTheme="majorHAnsi" w:eastAsiaTheme="majorEastAsia" w:hAnsiTheme="majorHAnsi" w:cstheme="majorBidi"/>
              <w:i/>
              <w:color w:val="2F5496" w:themeColor="accent1" w:themeShade="BF"/>
              <w:sz w:val="26"/>
              <w:szCs w:val="26"/>
              <w:highlight w:val="yellow"/>
            </w:rPr>
          </w:rPrChange>
        </w:rPr>
        <w:t xml:space="preserve">via </w:t>
      </w:r>
      <w:del w:id="95" w:author="Eileen Thomas" w:date="2018-07-20T12:17:00Z">
        <w:r w:rsidR="0003187D" w:rsidRPr="0003187D">
          <w:rPr>
            <w:i/>
            <w:rPrChange w:id="96" w:author="Eileen Thomas" w:date="2018-07-20T12:17:00Z">
              <w:rPr>
                <w:rFonts w:asciiTheme="majorHAnsi" w:eastAsiaTheme="majorEastAsia" w:hAnsiTheme="majorHAnsi" w:cstheme="majorBidi"/>
                <w:i/>
                <w:color w:val="2F5496" w:themeColor="accent1" w:themeShade="BF"/>
                <w:sz w:val="26"/>
                <w:szCs w:val="26"/>
                <w:highlight w:val="yellow"/>
              </w:rPr>
            </w:rPrChange>
          </w:rPr>
          <w:delText>the Newsletter and the monthly members' meetings (identify the best way of communicating with members that will work for the U3A and its membership)</w:delText>
        </w:r>
        <w:r w:rsidRPr="00D476F6" w:rsidDel="00D476F6">
          <w:rPr>
            <w:i/>
          </w:rPr>
          <w:delText>.</w:delText>
        </w:r>
      </w:del>
      <w:ins w:id="97" w:author="Eileen Thomas" w:date="2018-07-20T12:17:00Z">
        <w:r w:rsidR="00D476F6" w:rsidRPr="00D476F6">
          <w:rPr>
            <w:i/>
          </w:rPr>
          <w:t>email</w:t>
        </w:r>
        <w:r w:rsidR="00D476F6">
          <w:rPr>
            <w:i/>
          </w:rPr>
          <w:t xml:space="preserve"> and at our AGM</w:t>
        </w:r>
      </w:ins>
    </w:p>
    <w:p w:rsidR="003D7B4B" w:rsidRDefault="003D7B4B" w:rsidP="001A029A">
      <w:pPr>
        <w:pStyle w:val="Heading2"/>
      </w:pPr>
      <w:r>
        <w:t>Contact</w:t>
      </w:r>
    </w:p>
    <w:p w:rsidR="00E13F3F" w:rsidRDefault="003D7B4B" w:rsidP="003D7B4B">
      <w:r>
        <w:t xml:space="preserve">If you have any queries about this policy, need it in an alternative format, or have any complaints about our privacy practices, please contact us at </w:t>
      </w:r>
      <w:ins w:id="98" w:author="Eileen Thomas" w:date="2018-07-20T12:28:00Z">
        <w:r w:rsidR="00C47E3C">
          <w:fldChar w:fldCharType="begin"/>
        </w:r>
        <w:r w:rsidR="00C47E3C">
          <w:instrText xml:space="preserve"> HYPERLINK "mailto:lochlevencc@gmail.com" </w:instrText>
        </w:r>
        <w:r w:rsidR="00C47E3C">
          <w:fldChar w:fldCharType="separate"/>
        </w:r>
        <w:del w:id="99" w:author="Eileen Thomas" w:date="2018-07-20T12:17:00Z">
          <w:r w:rsidRPr="00C47E3C" w:rsidDel="00D476F6">
            <w:rPr>
              <w:rStyle w:val="Hyperlink"/>
              <w:rPrChange w:id="100" w:author="Eileen Thomas" w:date="2018-07-20T12:27:00Z">
                <w:rPr/>
              </w:rPrChange>
            </w:rPr>
            <w:delText>_____________________ or on _______________________</w:delText>
          </w:r>
        </w:del>
        <w:r w:rsidR="00D476F6" w:rsidRPr="00C47E3C">
          <w:rPr>
            <w:rStyle w:val="Hyperlink"/>
            <w:rPrChange w:id="101" w:author="Eileen Thomas" w:date="2018-07-20T12:27:00Z">
              <w:rPr/>
            </w:rPrChange>
          </w:rPr>
          <w:t>lochlevencc@gmail.com</w:t>
        </w:r>
        <w:r w:rsidR="00C47E3C">
          <w:fldChar w:fldCharType="end"/>
        </w:r>
      </w:ins>
    </w:p>
    <w:sectPr w:rsidR="00E13F3F" w:rsidSect="003A4429">
      <w:footerReference w:type="default" r:id="rId1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3C" w:rsidRDefault="00C47E3C" w:rsidP="003D7B4B">
      <w:pPr>
        <w:spacing w:after="0" w:line="240" w:lineRule="auto"/>
      </w:pPr>
      <w:r>
        <w:separator/>
      </w:r>
    </w:p>
  </w:endnote>
  <w:endnote w:type="continuationSeparator" w:id="0">
    <w:p w:rsidR="00C47E3C" w:rsidRDefault="00C47E3C" w:rsidP="003D7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Calibri Light">
    <w:altName w:val="Genev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3C" w:rsidRPr="007D4161" w:rsidRDefault="00C47E3C" w:rsidP="007D4161">
    <w:pPr>
      <w:pStyle w:val="Footer"/>
      <w:jc w:val="right"/>
      <w:rPr>
        <w:sz w:val="16"/>
      </w:rPr>
    </w:pPr>
    <w:fldSimple w:instr=" FILENAME \* MERGEFORMAT ">
      <w:r>
        <w:rPr>
          <w:noProof/>
          <w:sz w:val="16"/>
        </w:rPr>
        <w:t>I06.1 Sample Privacy Policy</w:t>
      </w:r>
    </w:fldSimple>
    <w:r>
      <w:rPr>
        <w:sz w:val="18"/>
      </w:rPr>
      <w:ptab w:relativeTo="margin" w:alignment="center" w:leader="none"/>
    </w:r>
    <w:r>
      <w:rPr>
        <w:sz w:val="18"/>
      </w:rPr>
      <w:t xml:space="preserve"> </w:t>
    </w:r>
    <w:fldSimple w:instr=" PAGE   \* MERGEFORMAT ">
      <w:r w:rsidR="00CC22BC" w:rsidRPr="00CC22BC">
        <w:rPr>
          <w:b/>
          <w:noProof/>
          <w:sz w:val="18"/>
        </w:rPr>
        <w:t>2</w:t>
      </w:r>
    </w:fldSimple>
    <w:r>
      <w:rPr>
        <w:sz w:val="18"/>
      </w:rPr>
      <w:ptab w:relativeTo="margin" w:alignment="right" w:leader="none"/>
    </w:r>
    <w:r>
      <w:rPr>
        <w:sz w:val="18"/>
      </w:rPr>
      <w:t xml:space="preserve"> </w:t>
    </w:r>
    <w:r>
      <w:rPr>
        <w:sz w:val="16"/>
      </w:rPr>
      <w:fldChar w:fldCharType="begin"/>
    </w:r>
    <w:r>
      <w:rPr>
        <w:sz w:val="16"/>
      </w:rPr>
      <w:instrText xml:space="preserve"> DATE \@ "dd/MM/yyyy" </w:instrText>
    </w:r>
    <w:r>
      <w:rPr>
        <w:sz w:val="16"/>
      </w:rPr>
      <w:fldChar w:fldCharType="separate"/>
    </w:r>
    <w:ins w:id="102" w:author="Eileen Thomas" w:date="2018-07-20T12:23:00Z">
      <w:r>
        <w:rPr>
          <w:noProof/>
          <w:sz w:val="16"/>
        </w:rPr>
        <w:t>20/07/2018</w:t>
      </w:r>
    </w:ins>
    <w:del w:id="103" w:author="Eileen Thomas" w:date="2018-07-20T11:33:00Z">
      <w:r w:rsidDel="00BA4377">
        <w:rPr>
          <w:noProof/>
          <w:sz w:val="16"/>
        </w:rPr>
        <w:delText>24/04/2018</w:delText>
      </w:r>
    </w:del>
    <w:r>
      <w:rPr>
        <w:sz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3C" w:rsidRDefault="00C47E3C" w:rsidP="003D7B4B">
      <w:pPr>
        <w:spacing w:after="0" w:line="240" w:lineRule="auto"/>
      </w:pPr>
      <w:r>
        <w:separator/>
      </w:r>
    </w:p>
  </w:footnote>
  <w:footnote w:type="continuationSeparator" w:id="0">
    <w:p w:rsidR="00C47E3C" w:rsidRDefault="00C47E3C" w:rsidP="003D7B4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2CFE"/>
    <w:multiLevelType w:val="hybridMultilevel"/>
    <w:tmpl w:val="7A56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25AA6"/>
    <w:multiLevelType w:val="hybridMultilevel"/>
    <w:tmpl w:val="177EC44A"/>
    <w:lvl w:ilvl="0" w:tplc="3F005130">
      <w:numFmt w:val="bullet"/>
      <w:lvlText w:val="•"/>
      <w:lvlJc w:val="left"/>
      <w:pPr>
        <w:ind w:left="1080" w:hanging="72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B3F71"/>
    <w:multiLevelType w:val="hybridMultilevel"/>
    <w:tmpl w:val="282C6E1C"/>
    <w:lvl w:ilvl="0" w:tplc="3F005130">
      <w:numFmt w:val="bullet"/>
      <w:lvlText w:val="•"/>
      <w:lvlJc w:val="left"/>
      <w:pPr>
        <w:ind w:left="1080" w:hanging="72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452EC"/>
    <w:multiLevelType w:val="hybridMultilevel"/>
    <w:tmpl w:val="EE92E16E"/>
    <w:lvl w:ilvl="0" w:tplc="3F005130">
      <w:numFmt w:val="bullet"/>
      <w:lvlText w:val="•"/>
      <w:lvlJc w:val="left"/>
      <w:pPr>
        <w:ind w:left="1080" w:hanging="72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720"/>
  <w:characterSpacingControl w:val="doNotCompress"/>
  <w:footnotePr>
    <w:footnote w:id="-1"/>
    <w:footnote w:id="0"/>
  </w:footnotePr>
  <w:endnotePr>
    <w:endnote w:id="-1"/>
    <w:endnote w:id="0"/>
  </w:endnotePr>
  <w:compat/>
  <w:rsids>
    <w:rsidRoot w:val="003D7B4B"/>
    <w:rsid w:val="0003187D"/>
    <w:rsid w:val="001A029A"/>
    <w:rsid w:val="003A4429"/>
    <w:rsid w:val="003D7B4B"/>
    <w:rsid w:val="007239F4"/>
    <w:rsid w:val="007D4161"/>
    <w:rsid w:val="007F2BBF"/>
    <w:rsid w:val="00AE7966"/>
    <w:rsid w:val="00BA4377"/>
    <w:rsid w:val="00C47E3C"/>
    <w:rsid w:val="00CC22BC"/>
    <w:rsid w:val="00D476F6"/>
    <w:rsid w:val="00E13F3F"/>
    <w:rsid w:val="00F0556C"/>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3A4429"/>
  </w:style>
  <w:style w:type="paragraph" w:styleId="Heading2">
    <w:name w:val="heading 2"/>
    <w:basedOn w:val="Normal"/>
    <w:next w:val="Normal"/>
    <w:link w:val="Heading2Char"/>
    <w:uiPriority w:val="9"/>
    <w:unhideWhenUsed/>
    <w:qFormat/>
    <w:rsid w:val="003D7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3D7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B4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D7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B4B"/>
    <w:rPr>
      <w:rFonts w:ascii="Segoe UI" w:hAnsi="Segoe UI" w:cs="Segoe UI"/>
      <w:sz w:val="18"/>
      <w:szCs w:val="18"/>
    </w:rPr>
  </w:style>
  <w:style w:type="character" w:customStyle="1" w:styleId="Heading2Char">
    <w:name w:val="Heading 2 Char"/>
    <w:basedOn w:val="DefaultParagraphFont"/>
    <w:link w:val="Heading2"/>
    <w:uiPriority w:val="9"/>
    <w:rsid w:val="003D7B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7B4B"/>
    <w:pPr>
      <w:ind w:left="720"/>
      <w:contextualSpacing/>
    </w:pPr>
  </w:style>
  <w:style w:type="paragraph" w:styleId="Header">
    <w:name w:val="header"/>
    <w:basedOn w:val="Normal"/>
    <w:link w:val="HeaderChar"/>
    <w:uiPriority w:val="99"/>
    <w:unhideWhenUsed/>
    <w:rsid w:val="007D4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161"/>
  </w:style>
  <w:style w:type="paragraph" w:styleId="Footer">
    <w:name w:val="footer"/>
    <w:basedOn w:val="Normal"/>
    <w:link w:val="FooterChar"/>
    <w:uiPriority w:val="99"/>
    <w:unhideWhenUsed/>
    <w:rsid w:val="007D4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161"/>
  </w:style>
  <w:style w:type="character" w:styleId="Hyperlink">
    <w:name w:val="Hyperlink"/>
    <w:basedOn w:val="DefaultParagraphFont"/>
    <w:rsid w:val="00C47E3C"/>
    <w:rPr>
      <w:color w:val="0563C1" w:themeColor="hyperlink"/>
      <w:u w:val="single"/>
    </w:rPr>
  </w:style>
  <w:style w:type="character" w:styleId="FollowedHyperlink">
    <w:name w:val="FollowedHyperlink"/>
    <w:basedOn w:val="DefaultParagraphFont"/>
    <w:rsid w:val="00C47E3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20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E30A3473F1E44A5B0236D007F6A4A" ma:contentTypeVersion="5" ma:contentTypeDescription="Create a new document." ma:contentTypeScope="" ma:versionID="4e5ed59a84aede091ac247ad2423d395">
  <xsd:schema xmlns:xsd="http://www.w3.org/2001/XMLSchema" xmlns:xs="http://www.w3.org/2001/XMLSchema" xmlns:p="http://schemas.microsoft.com/office/2006/metadata/properties" xmlns:ns2="fabd74e5-f9c2-4c90-b6e3-ac6e6751c91a" xmlns:ns3="47d78294-a87e-4383-9d92-bfdb2f5f4ee4" targetNamespace="http://schemas.microsoft.com/office/2006/metadata/properties" ma:root="true" ma:fieldsID="3da61726611e0307e99e62b18d9d3cbb" ns2:_="" ns3:_="">
    <xsd:import namespace="fabd74e5-f9c2-4c90-b6e3-ac6e6751c91a"/>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d74e5-f9c2-4c90-b6e3-ac6e6751c9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DDD4A-9DF5-410B-A330-53F6E814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d74e5-f9c2-4c90-b6e3-ac6e6751c91a"/>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B9E53-04A4-4E8A-AC5D-5FD937EEFEDB}">
  <ds:schemaRefs>
    <ds:schemaRef ds:uri="http://schemas.microsoft.com/sharepoint/v3/contenttype/forms"/>
  </ds:schemaRefs>
</ds:datastoreItem>
</file>

<file path=customXml/itemProps3.xml><?xml version="1.0" encoding="utf-8"?>
<ds:datastoreItem xmlns:ds="http://schemas.openxmlformats.org/officeDocument/2006/customXml" ds:itemID="{7D269A7B-C0CE-476C-9738-FC39624026A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4b9851d-e985-423a-9cb2-ff682e2a997f"/>
    <ds:schemaRef ds:uri="http://purl.org/dc/dcmitype/"/>
    <ds:schemaRef ds:uri="http://schemas.openxmlformats.org/package/2006/metadata/core-properties"/>
    <ds:schemaRef ds:uri="a6e3a099-5797-499b-920f-942eeddded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796</Words>
  <Characters>4540</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Thomas</dc:creator>
  <cp:keywords/>
  <dc:description/>
  <cp:lastModifiedBy>Eileen Thomas</cp:lastModifiedBy>
  <cp:revision>3</cp:revision>
  <dcterms:created xsi:type="dcterms:W3CDTF">2018-07-20T11:22:00Z</dcterms:created>
  <dcterms:modified xsi:type="dcterms:W3CDTF">2018-07-20T13:09:00Z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